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843"/>
        <w:gridCol w:w="5873"/>
      </w:tblGrid>
      <w:tr w:rsidR="00D8739B" w:rsidRPr="00644C13" w:rsidTr="00910ECE">
        <w:trPr>
          <w:trHeight w:val="812"/>
        </w:trPr>
        <w:tc>
          <w:tcPr>
            <w:tcW w:w="1696" w:type="dxa"/>
            <w:vAlign w:val="center"/>
          </w:tcPr>
          <w:p w:rsidR="00D8739B" w:rsidRPr="00644C13" w:rsidRDefault="00D8739B" w:rsidP="00BD3D9D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44C13">
              <w:rPr>
                <w:rFonts w:ascii="Arial" w:hAnsi="Arial" w:cs="Arial"/>
              </w:rPr>
              <w:t>Organisation name</w:t>
            </w:r>
          </w:p>
        </w:tc>
        <w:tc>
          <w:tcPr>
            <w:tcW w:w="4536" w:type="dxa"/>
            <w:vAlign w:val="center"/>
          </w:tcPr>
          <w:p w:rsidR="00D8739B" w:rsidRPr="00644C13" w:rsidRDefault="00D8739B" w:rsidP="00BD3D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8739B" w:rsidRPr="00644C13" w:rsidRDefault="00D8739B" w:rsidP="00BD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contact details</w:t>
            </w:r>
          </w:p>
        </w:tc>
        <w:tc>
          <w:tcPr>
            <w:tcW w:w="5873" w:type="dxa"/>
            <w:vAlign w:val="center"/>
          </w:tcPr>
          <w:p w:rsidR="00D8739B" w:rsidRPr="00644C13" w:rsidRDefault="00D8739B" w:rsidP="00BD3D9D">
            <w:pPr>
              <w:rPr>
                <w:rFonts w:ascii="Arial" w:hAnsi="Arial" w:cs="Arial"/>
              </w:rPr>
            </w:pPr>
          </w:p>
        </w:tc>
      </w:tr>
    </w:tbl>
    <w:p w:rsidR="000C1700" w:rsidRDefault="00D8739B" w:rsidP="00910ECE">
      <w:pPr>
        <w:jc w:val="center"/>
        <w:rPr>
          <w:rFonts w:ascii="Arial" w:hAnsi="Arial" w:cs="Arial"/>
          <w:sz w:val="48"/>
          <w:szCs w:val="48"/>
        </w:rPr>
      </w:pPr>
      <w:r w:rsidRPr="00910ECE">
        <w:rPr>
          <w:rFonts w:ascii="Arial" w:hAnsi="Arial" w:cs="Arial"/>
          <w:sz w:val="28"/>
          <w:szCs w:val="28"/>
        </w:rPr>
        <w:br/>
      </w:r>
      <w:r w:rsidR="000C1700">
        <w:rPr>
          <w:rFonts w:ascii="Arial" w:hAnsi="Arial" w:cs="Arial"/>
          <w:sz w:val="48"/>
          <w:szCs w:val="48"/>
        </w:rPr>
        <w:t xml:space="preserve">Organising your </w:t>
      </w:r>
      <w:r w:rsidR="0039012C">
        <w:rPr>
          <w:rFonts w:ascii="Arial" w:hAnsi="Arial" w:cs="Arial"/>
          <w:sz w:val="48"/>
          <w:szCs w:val="48"/>
        </w:rPr>
        <w:t>Pledge Event</w:t>
      </w:r>
    </w:p>
    <w:p w:rsidR="000C1700" w:rsidRDefault="000C1700" w:rsidP="0039012C">
      <w:pPr>
        <w:rPr>
          <w:rFonts w:ascii="Arial" w:hAnsi="Arial" w:cs="Arial"/>
          <w:sz w:val="28"/>
          <w:szCs w:val="28"/>
        </w:rPr>
      </w:pPr>
    </w:p>
    <w:p w:rsidR="002124A5" w:rsidRDefault="0039012C" w:rsidP="00CF399C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0D20E5">
        <w:rPr>
          <w:rFonts w:ascii="Arial" w:hAnsi="Arial" w:cs="Arial"/>
          <w:b/>
          <w:sz w:val="28"/>
          <w:szCs w:val="28"/>
        </w:rPr>
        <w:t>A Pledge Event is a great way to share your commitment to ending stigma within your organisation</w:t>
      </w:r>
      <w:r w:rsidR="002124A5">
        <w:rPr>
          <w:rFonts w:ascii="Arial" w:hAnsi="Arial" w:cs="Arial"/>
          <w:b/>
          <w:sz w:val="28"/>
          <w:szCs w:val="28"/>
        </w:rPr>
        <w:t>.</w:t>
      </w:r>
    </w:p>
    <w:p w:rsidR="0039012C" w:rsidRPr="00CF399C" w:rsidRDefault="0039012C" w:rsidP="00CF399C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0D20E5">
        <w:rPr>
          <w:rFonts w:ascii="Arial" w:hAnsi="Arial" w:cs="Arial"/>
          <w:b/>
          <w:sz w:val="28"/>
          <w:szCs w:val="28"/>
        </w:rPr>
        <w:t>Here are a few tips to help you make the most of this opportunity:</w:t>
      </w:r>
    </w:p>
    <w:p w:rsidR="00817C9D" w:rsidRPr="00644C13" w:rsidRDefault="002124A5" w:rsidP="000D20E5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644C13">
        <w:rPr>
          <w:rFonts w:ascii="Arial" w:hAnsi="Arial" w:cs="Arial"/>
          <w:sz w:val="22"/>
          <w:szCs w:val="22"/>
        </w:rPr>
        <w:t xml:space="preserve">Ask your CEO (or the most senior leader possible) to sign your Pledge in front of as many employees as you can gather. </w:t>
      </w:r>
    </w:p>
    <w:p w:rsidR="00817C9D" w:rsidRPr="00644C13" w:rsidRDefault="002124A5" w:rsidP="000D20E5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644C13">
        <w:rPr>
          <w:rFonts w:ascii="Arial" w:hAnsi="Arial" w:cs="Arial"/>
          <w:sz w:val="22"/>
          <w:szCs w:val="22"/>
        </w:rPr>
        <w:t xml:space="preserve">Pick a significant day to get your message out more easily – whether that’s World Mental Health Day, Time to Talk Day or a significant day for your organisation such as a staff conference. </w:t>
      </w:r>
    </w:p>
    <w:p w:rsidR="00817C9D" w:rsidRPr="00644C13" w:rsidRDefault="00CF399C" w:rsidP="000D20E5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</w:t>
      </w:r>
      <w:r w:rsidR="002124A5" w:rsidRPr="00644C13">
        <w:rPr>
          <w:rFonts w:ascii="Arial" w:hAnsi="Arial" w:cs="Arial"/>
          <w:sz w:val="22"/>
          <w:szCs w:val="22"/>
        </w:rPr>
        <w:t xml:space="preserve"> your Pledge signing to all of your staff –</w:t>
      </w:r>
      <w:r>
        <w:rPr>
          <w:rFonts w:ascii="Arial" w:hAnsi="Arial" w:cs="Arial"/>
          <w:sz w:val="22"/>
          <w:szCs w:val="22"/>
        </w:rPr>
        <w:t xml:space="preserve"> preferably a </w:t>
      </w:r>
      <w:r w:rsidR="002124A5" w:rsidRPr="00644C13">
        <w:rPr>
          <w:rFonts w:ascii="Arial" w:hAnsi="Arial" w:cs="Arial"/>
          <w:sz w:val="22"/>
          <w:szCs w:val="22"/>
        </w:rPr>
        <w:t xml:space="preserve">message from whoever signed it about why it’s important to them. </w:t>
      </w:r>
    </w:p>
    <w:p w:rsidR="00817C9D" w:rsidRDefault="002124A5" w:rsidP="000D20E5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644C13">
        <w:rPr>
          <w:rFonts w:ascii="Arial" w:hAnsi="Arial" w:cs="Arial"/>
          <w:sz w:val="22"/>
          <w:szCs w:val="22"/>
        </w:rPr>
        <w:t xml:space="preserve">Tell the world about your Pledge! We encourage you to use social media and send out a press release if you’d like to. </w:t>
      </w:r>
    </w:p>
    <w:p w:rsidR="00D8739B" w:rsidRDefault="00D8739B" w:rsidP="00910ECE">
      <w:pPr>
        <w:spacing w:line="312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44C13" w:rsidTr="00347456">
        <w:trPr>
          <w:trHeight w:val="613"/>
        </w:trPr>
        <w:tc>
          <w:tcPr>
            <w:tcW w:w="13948" w:type="dxa"/>
            <w:vAlign w:val="center"/>
          </w:tcPr>
          <w:p w:rsidR="00644C13" w:rsidRDefault="00644C13" w:rsidP="00644C13">
            <w:pPr>
              <w:rPr>
                <w:rFonts w:ascii="Arial" w:hAnsi="Arial" w:cs="Arial"/>
                <w:sz w:val="28"/>
                <w:szCs w:val="28"/>
              </w:rPr>
            </w:pPr>
          </w:p>
          <w:p w:rsidR="00644C13" w:rsidRPr="000D20E5" w:rsidRDefault="00644C13" w:rsidP="00644C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D20E5">
              <w:rPr>
                <w:rFonts w:ascii="Arial" w:hAnsi="Arial" w:cs="Arial"/>
                <w:sz w:val="40"/>
                <w:szCs w:val="40"/>
              </w:rPr>
              <w:t xml:space="preserve">Please send this completed form to: </w:t>
            </w:r>
            <w:r w:rsidRPr="000D20E5">
              <w:rPr>
                <w:rFonts w:ascii="Arial" w:hAnsi="Arial" w:cs="Arial"/>
                <w:color w:val="FF0066"/>
                <w:sz w:val="40"/>
                <w:szCs w:val="40"/>
              </w:rPr>
              <w:t>info@timetochangewales.org.uk</w:t>
            </w:r>
          </w:p>
          <w:p w:rsidR="00644C13" w:rsidRPr="00644C13" w:rsidRDefault="00644C13" w:rsidP="00644C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C13">
              <w:rPr>
                <w:rFonts w:ascii="Arial" w:hAnsi="Arial" w:cs="Arial"/>
                <w:sz w:val="28"/>
                <w:szCs w:val="28"/>
              </w:rPr>
              <w:t xml:space="preserve">at least </w:t>
            </w:r>
            <w:r w:rsidRPr="00644C13">
              <w:rPr>
                <w:rFonts w:ascii="Arial" w:hAnsi="Arial" w:cs="Arial"/>
                <w:b/>
                <w:sz w:val="28"/>
                <w:szCs w:val="28"/>
              </w:rPr>
              <w:t>4 weeks before</w:t>
            </w:r>
            <w:r w:rsidRPr="00644C13">
              <w:rPr>
                <w:rFonts w:ascii="Arial" w:hAnsi="Arial" w:cs="Arial"/>
                <w:sz w:val="28"/>
                <w:szCs w:val="28"/>
              </w:rPr>
              <w:t xml:space="preserve"> your intended Pledge date</w:t>
            </w:r>
            <w:r w:rsidRPr="00644C13">
              <w:rPr>
                <w:rFonts w:ascii="Arial" w:hAnsi="Arial" w:cs="Arial"/>
                <w:sz w:val="28"/>
                <w:szCs w:val="28"/>
              </w:rPr>
              <w:br/>
            </w:r>
          </w:p>
          <w:p w:rsidR="00644C13" w:rsidRDefault="00644C13" w:rsidP="00644C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Checklist: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8452A2">
              <w:rPr>
                <w:rFonts w:ascii="Arial" w:hAnsi="Arial" w:cs="Arial"/>
                <w:sz w:val="32"/>
                <w:szCs w:val="32"/>
              </w:rPr>
              <w:sym w:font="Wingdings" w:char="F0FC"/>
            </w:r>
            <w:r w:rsidRPr="008452A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Fully completed the form</w:t>
            </w:r>
          </w:p>
          <w:p w:rsidR="00644C13" w:rsidRPr="00A33AB6" w:rsidRDefault="00644C13" w:rsidP="00A33A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2A2">
              <w:rPr>
                <w:rFonts w:ascii="Arial" w:hAnsi="Arial" w:cs="Arial"/>
                <w:sz w:val="32"/>
                <w:szCs w:val="32"/>
              </w:rPr>
              <w:sym w:font="Wingdings" w:char="F0FC"/>
            </w:r>
            <w:r w:rsidRPr="008452A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Hi-res logo attached (300dpi if possible)</w:t>
            </w:r>
          </w:p>
        </w:tc>
      </w:tr>
    </w:tbl>
    <w:p w:rsidR="000C1700" w:rsidRPr="00CF399C" w:rsidRDefault="000C1700" w:rsidP="00CF399C">
      <w:pPr>
        <w:spacing w:after="200" w:line="276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Pledge</w:t>
      </w:r>
      <w:r w:rsidRPr="003905B2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boards</w:t>
      </w:r>
    </w:p>
    <w:p w:rsidR="000C1700" w:rsidRDefault="000C1700" w:rsidP="000C1700">
      <w:pPr>
        <w:jc w:val="center"/>
        <w:rPr>
          <w:rFonts w:ascii="Arial" w:hAnsi="Arial" w:cs="Arial"/>
          <w:sz w:val="28"/>
          <w:szCs w:val="28"/>
        </w:rPr>
      </w:pPr>
      <w:r w:rsidRPr="0061730A">
        <w:rPr>
          <w:rFonts w:ascii="Arial" w:hAnsi="Arial" w:cs="Arial"/>
          <w:b/>
          <w:sz w:val="28"/>
          <w:szCs w:val="28"/>
        </w:rPr>
        <w:t>Please note:</w:t>
      </w:r>
      <w:r w:rsidRPr="006173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will provide all organisations with a PDF of their pledge certificate but we are also able to provide A3 or A2 boards for events and display, at a small cost. </w:t>
      </w:r>
    </w:p>
    <w:p w:rsidR="000C1700" w:rsidRPr="0061730A" w:rsidRDefault="000C1700" w:rsidP="000C170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354"/>
      </w:tblGrid>
      <w:tr w:rsidR="000C1700" w:rsidRPr="00533F00" w:rsidTr="00BD3D9D">
        <w:tc>
          <w:tcPr>
            <w:tcW w:w="4788" w:type="dxa"/>
            <w:tcMar>
              <w:top w:w="255" w:type="dxa"/>
              <w:left w:w="170" w:type="dxa"/>
              <w:bottom w:w="255" w:type="dxa"/>
              <w:right w:w="227" w:type="dxa"/>
            </w:tcMar>
            <w:vAlign w:val="center"/>
          </w:tcPr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like an A2 or A3 pledge board (if yes please state which)</w:t>
            </w:r>
            <w:r w:rsidRPr="00533F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33F00">
              <w:rPr>
                <w:rFonts w:ascii="Arial" w:hAnsi="Arial" w:cs="Arial"/>
                <w:sz w:val="22"/>
                <w:szCs w:val="22"/>
              </w:rPr>
              <w:instrText xml:space="preserve"> COMMENTS   \* MERGEFORMAT </w:instrText>
            </w:r>
            <w:r w:rsidRPr="00533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4" w:type="dxa"/>
          </w:tcPr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1700" w:rsidRPr="00533F00" w:rsidTr="00BD3D9D">
        <w:tc>
          <w:tcPr>
            <w:tcW w:w="4788" w:type="dxa"/>
            <w:tcMar>
              <w:top w:w="255" w:type="dxa"/>
              <w:left w:w="170" w:type="dxa"/>
              <w:bottom w:w="255" w:type="dxa"/>
              <w:right w:w="227" w:type="dxa"/>
            </w:tcMar>
            <w:vAlign w:val="center"/>
          </w:tcPr>
          <w:p w:rsidR="000C1700" w:rsidRPr="00533F00" w:rsidRDefault="000C1700" w:rsidP="00BD3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like a Welsh, English or bilingual board?</w:t>
            </w:r>
          </w:p>
        </w:tc>
        <w:tc>
          <w:tcPr>
            <w:tcW w:w="9354" w:type="dxa"/>
          </w:tcPr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1700" w:rsidRPr="00533F00" w:rsidTr="00BD3D9D">
        <w:tc>
          <w:tcPr>
            <w:tcW w:w="4788" w:type="dxa"/>
            <w:tcMar>
              <w:top w:w="255" w:type="dxa"/>
              <w:left w:w="170" w:type="dxa"/>
              <w:bottom w:w="255" w:type="dxa"/>
              <w:right w:w="227" w:type="dxa"/>
            </w:tcMar>
            <w:vAlign w:val="center"/>
          </w:tcPr>
          <w:p w:rsidR="000C1700" w:rsidRPr="00533F00" w:rsidRDefault="000C1700" w:rsidP="00BD3D9D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Name and job title of person to sign the Pledge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(English)</w:t>
            </w:r>
          </w:p>
        </w:tc>
        <w:tc>
          <w:tcPr>
            <w:tcW w:w="9354" w:type="dxa"/>
          </w:tcPr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1700" w:rsidRPr="00533F00" w:rsidTr="00BD3D9D">
        <w:tc>
          <w:tcPr>
            <w:tcW w:w="4788" w:type="dxa"/>
            <w:tcMar>
              <w:top w:w="255" w:type="dxa"/>
              <w:left w:w="170" w:type="dxa"/>
              <w:bottom w:w="255" w:type="dxa"/>
              <w:right w:w="227" w:type="dxa"/>
            </w:tcMar>
            <w:vAlign w:val="center"/>
          </w:tcPr>
          <w:p w:rsidR="000C1700" w:rsidRPr="00533F00" w:rsidRDefault="000C1700" w:rsidP="00BD3D9D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Name and job title of person to sign the Pledge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(Welsh if a bilingual or Welsh board is required)</w:t>
            </w:r>
          </w:p>
        </w:tc>
        <w:tc>
          <w:tcPr>
            <w:tcW w:w="9354" w:type="dxa"/>
          </w:tcPr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1700" w:rsidRPr="00533F00" w:rsidTr="00BD3D9D">
        <w:tc>
          <w:tcPr>
            <w:tcW w:w="4788" w:type="dxa"/>
            <w:tcMar>
              <w:top w:w="255" w:type="dxa"/>
              <w:left w:w="170" w:type="dxa"/>
              <w:bottom w:w="255" w:type="dxa"/>
              <w:right w:w="227" w:type="dxa"/>
            </w:tcMar>
            <w:vAlign w:val="center"/>
          </w:tcPr>
          <w:p w:rsidR="000C1700" w:rsidRPr="00533F00" w:rsidRDefault="000C1700" w:rsidP="0039012C">
            <w:pPr>
              <w:rPr>
                <w:rFonts w:ascii="Arial" w:hAnsi="Arial" w:cs="Arial"/>
                <w:sz w:val="22"/>
                <w:szCs w:val="22"/>
              </w:rPr>
            </w:pPr>
            <w:r w:rsidRPr="008B615A">
              <w:rPr>
                <w:rFonts w:ascii="Arial" w:hAnsi="Arial" w:cs="Arial"/>
                <w:sz w:val="22"/>
                <w:szCs w:val="22"/>
              </w:rPr>
              <w:t>Date you would like the board for. (Please provide details below.</w:t>
            </w:r>
          </w:p>
        </w:tc>
        <w:tc>
          <w:tcPr>
            <w:tcW w:w="9354" w:type="dxa"/>
          </w:tcPr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C1700" w:rsidRDefault="000C1700" w:rsidP="000C170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  <w:t>Pledge</w:t>
      </w:r>
      <w:r w:rsidRPr="003905B2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event </w:t>
      </w:r>
      <w:r w:rsidRPr="003905B2">
        <w:rPr>
          <w:rFonts w:ascii="Arial" w:hAnsi="Arial" w:cs="Arial"/>
          <w:sz w:val="48"/>
          <w:szCs w:val="48"/>
        </w:rPr>
        <w:t>planning form</w:t>
      </w:r>
    </w:p>
    <w:p w:rsidR="000C1700" w:rsidRPr="00AA7959" w:rsidRDefault="000C1700" w:rsidP="000C1700">
      <w:pPr>
        <w:rPr>
          <w:rFonts w:ascii="Arial" w:hAnsi="Arial" w:cs="Arial"/>
          <w:b/>
          <w:sz w:val="22"/>
          <w:szCs w:val="22"/>
        </w:rPr>
      </w:pPr>
    </w:p>
    <w:p w:rsidR="000C1700" w:rsidRPr="00AA7959" w:rsidRDefault="000C1700" w:rsidP="000C17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9199"/>
      </w:tblGrid>
      <w:tr w:rsidR="000C1700" w:rsidRPr="00533F00" w:rsidTr="000C1700">
        <w:tc>
          <w:tcPr>
            <w:tcW w:w="4749" w:type="dxa"/>
          </w:tcPr>
          <w:p w:rsidR="000C17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What is the event/occasion when the Pledge will be signed?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33F00">
              <w:rPr>
                <w:rFonts w:ascii="Arial" w:hAnsi="Arial" w:cs="Arial"/>
                <w:sz w:val="22"/>
                <w:szCs w:val="22"/>
              </w:rPr>
              <w:instrText xml:space="preserve"> COMMENTS   \* MERGEFORMAT </w:instrText>
            </w:r>
            <w:r w:rsidRPr="00533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199" w:type="dxa"/>
          </w:tcPr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tabs>
                <w:tab w:val="left" w:pos="59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C1700" w:rsidRPr="00533F00" w:rsidTr="000C1700">
        <w:tc>
          <w:tcPr>
            <w:tcW w:w="4749" w:type="dxa"/>
          </w:tcPr>
          <w:p w:rsidR="000C1700" w:rsidRDefault="000C1700" w:rsidP="00BD3D9D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700" w:rsidRPr="00533F00" w:rsidRDefault="004B1EA1" w:rsidP="00BD3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start time</w:t>
            </w:r>
          </w:p>
          <w:p w:rsidR="000C1700" w:rsidRPr="00533F00" w:rsidRDefault="000C1700" w:rsidP="00BD3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00" w:rsidRPr="00533F00" w:rsidRDefault="000C1700" w:rsidP="00BD3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 address and postcode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Number of attendees at event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composition (e.g. all staff, line managers only, service commissioners, student, external communities) 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Pledge Board to be sent FAO (name and dept.)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Address for Pledge board to be sent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to Change Wales</w:t>
            </w:r>
            <w:r w:rsidRPr="00804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(TTCW) </w:t>
            </w:r>
            <w:r w:rsidRPr="008047F4">
              <w:rPr>
                <w:rFonts w:ascii="Arial" w:hAnsi="Arial" w:cs="Arial"/>
                <w:b/>
                <w:sz w:val="22"/>
                <w:szCs w:val="22"/>
              </w:rPr>
              <w:t xml:space="preserve">representation </w:t>
            </w:r>
          </w:p>
          <w:p w:rsidR="004B1EA1" w:rsidRPr="008047F4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you like us to see whether a TTCW representative might be available to attend your event, deliver a brief presentation about the campaign and co-sign your Pledge? </w:t>
            </w:r>
          </w:p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5E3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note: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2A6C">
              <w:rPr>
                <w:rFonts w:ascii="Arial" w:hAnsi="Arial" w:cs="Arial"/>
                <w:b/>
                <w:sz w:val="22"/>
                <w:szCs w:val="22"/>
              </w:rPr>
              <w:t>due to capacity it will not always be possible to supply a speaker for your pledge ev</w:t>
            </w:r>
            <w:r>
              <w:rPr>
                <w:rFonts w:ascii="Arial" w:hAnsi="Arial" w:cs="Arial"/>
                <w:b/>
                <w:sz w:val="22"/>
                <w:szCs w:val="22"/>
              </w:rPr>
              <w:t>ent</w:t>
            </w:r>
            <w:r w:rsidRPr="00FA2A6C">
              <w:rPr>
                <w:rFonts w:ascii="Arial" w:hAnsi="Arial" w:cs="Arial"/>
                <w:b/>
                <w:sz w:val="22"/>
                <w:szCs w:val="22"/>
              </w:rPr>
              <w:t>. Minimum notice required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this request</w:t>
            </w:r>
            <w:r w:rsidRPr="00FA2A6C">
              <w:rPr>
                <w:rFonts w:ascii="Arial" w:hAnsi="Arial" w:cs="Arial"/>
                <w:b/>
                <w:sz w:val="22"/>
                <w:szCs w:val="22"/>
              </w:rPr>
              <w:t xml:space="preserve">: 6 weeks. </w:t>
            </w:r>
          </w:p>
          <w:p w:rsidR="004B1EA1" w:rsidRPr="00FA2A6C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762FAE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 w:rsidRPr="00762FAE">
              <w:rPr>
                <w:rFonts w:ascii="Arial" w:hAnsi="Arial" w:cs="Arial"/>
                <w:sz w:val="22"/>
                <w:szCs w:val="22"/>
              </w:rPr>
              <w:t>If a TTC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62FAE">
              <w:rPr>
                <w:rFonts w:ascii="Arial" w:hAnsi="Arial" w:cs="Arial"/>
                <w:sz w:val="22"/>
                <w:szCs w:val="22"/>
              </w:rPr>
              <w:t xml:space="preserve"> representative is available to attend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event </w:t>
            </w:r>
            <w:r w:rsidRPr="00762FAE">
              <w:rPr>
                <w:rFonts w:ascii="Arial" w:hAnsi="Arial" w:cs="Arial"/>
                <w:sz w:val="22"/>
                <w:szCs w:val="22"/>
              </w:rPr>
              <w:t xml:space="preserve">would you be able to cover their travel costs? </w:t>
            </w:r>
          </w:p>
          <w:p w:rsidR="004B1EA1" w:rsidRPr="008047F4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Do you have plans to engage the media?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  <w:r w:rsidRPr="00533F00">
              <w:rPr>
                <w:rFonts w:ascii="Arial" w:hAnsi="Arial" w:cs="Arial"/>
                <w:sz w:val="22"/>
                <w:szCs w:val="22"/>
              </w:rPr>
              <w:t>If y</w:t>
            </w:r>
            <w:r>
              <w:rPr>
                <w:rFonts w:ascii="Arial" w:hAnsi="Arial" w:cs="Arial"/>
                <w:sz w:val="22"/>
                <w:szCs w:val="22"/>
              </w:rPr>
              <w:t xml:space="preserve">es, please provide more details.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Please note: i</w:t>
            </w:r>
            <w:r w:rsidRPr="005C0EB5">
              <w:rPr>
                <w:rFonts w:ascii="Arial" w:hAnsi="Arial" w:cs="Arial"/>
                <w:b/>
                <w:sz w:val="22"/>
                <w:szCs w:val="22"/>
              </w:rPr>
              <w:t>f you are communicating externally, it’s really important that we see the copy before it goes out.</w:t>
            </w:r>
          </w:p>
          <w:p w:rsidR="004B1EA1" w:rsidRPr="00533F00" w:rsidRDefault="004B1EA1" w:rsidP="004B1E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9" w:type="dxa"/>
          </w:tcPr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B1EA1" w:rsidRPr="00533F00" w:rsidTr="000C1700">
        <w:tc>
          <w:tcPr>
            <w:tcW w:w="4749" w:type="dxa"/>
          </w:tcPr>
          <w:p w:rsidR="004B1EA1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DD030A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B7C">
              <w:rPr>
                <w:rFonts w:ascii="Arial" w:hAnsi="Arial" w:cs="Arial"/>
                <w:b/>
                <w:sz w:val="22"/>
                <w:szCs w:val="22"/>
              </w:rPr>
              <w:t xml:space="preserve">Please include the contact details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4A3B7C">
              <w:rPr>
                <w:rFonts w:ascii="Arial" w:hAnsi="Arial" w:cs="Arial"/>
                <w:b/>
                <w:sz w:val="22"/>
                <w:szCs w:val="22"/>
              </w:rPr>
              <w:t>media/communications officer.</w:t>
            </w:r>
          </w:p>
        </w:tc>
        <w:tc>
          <w:tcPr>
            <w:tcW w:w="9199" w:type="dxa"/>
          </w:tcPr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EA1" w:rsidRPr="00533F00" w:rsidRDefault="004B1EA1" w:rsidP="004B1E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33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33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0C1700" w:rsidRPr="003905B2" w:rsidRDefault="0039012C" w:rsidP="000C170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C1700" w:rsidRPr="00C9514A">
        <w:rPr>
          <w:rFonts w:ascii="Arial" w:hAnsi="Arial" w:cs="Arial"/>
          <w:b/>
          <w:sz w:val="48"/>
          <w:szCs w:val="48"/>
        </w:rPr>
        <w:t>Tell the world!</w:t>
      </w:r>
      <w:r w:rsidR="000C1700" w:rsidRPr="003905B2">
        <w:rPr>
          <w:rFonts w:ascii="Arial" w:hAnsi="Arial" w:cs="Arial"/>
          <w:sz w:val="48"/>
          <w:szCs w:val="48"/>
        </w:rPr>
        <w:t xml:space="preserve"> Your </w:t>
      </w:r>
      <w:r w:rsidR="000C1700">
        <w:rPr>
          <w:rFonts w:ascii="Arial" w:hAnsi="Arial" w:cs="Arial"/>
          <w:sz w:val="48"/>
          <w:szCs w:val="48"/>
        </w:rPr>
        <w:t>Pledge</w:t>
      </w:r>
      <w:r w:rsidR="000C1700" w:rsidRPr="003905B2">
        <w:rPr>
          <w:rFonts w:ascii="Arial" w:hAnsi="Arial" w:cs="Arial"/>
          <w:sz w:val="48"/>
          <w:szCs w:val="48"/>
        </w:rPr>
        <w:t xml:space="preserve"> communications</w:t>
      </w:r>
    </w:p>
    <w:p w:rsidR="000C1700" w:rsidRDefault="000C1700" w:rsidP="000C1700">
      <w:pPr>
        <w:ind w:left="360"/>
        <w:rPr>
          <w:rFonts w:ascii="Arial" w:hAnsi="Arial" w:cs="Arial"/>
          <w:b/>
          <w:sz w:val="22"/>
          <w:szCs w:val="22"/>
        </w:rPr>
      </w:pPr>
    </w:p>
    <w:p w:rsidR="000C1700" w:rsidRDefault="000C1700" w:rsidP="000C1700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 summary</w:t>
      </w:r>
    </w:p>
    <w:p w:rsidR="000C1700" w:rsidRDefault="000C1700" w:rsidP="000C1700">
      <w:pPr>
        <w:ind w:left="360"/>
        <w:rPr>
          <w:rFonts w:ascii="Arial" w:hAnsi="Arial" w:cs="Arial"/>
          <w:b/>
          <w:sz w:val="22"/>
          <w:szCs w:val="22"/>
        </w:rPr>
      </w:pPr>
    </w:p>
    <w:p w:rsidR="000C1700" w:rsidRDefault="000C1700" w:rsidP="000C1700">
      <w:pPr>
        <w:ind w:left="360"/>
        <w:rPr>
          <w:rFonts w:ascii="Arial" w:hAnsi="Arial" w:cs="Arial"/>
          <w:sz w:val="22"/>
          <w:szCs w:val="22"/>
        </w:rPr>
      </w:pPr>
      <w:r w:rsidRPr="000742EB">
        <w:rPr>
          <w:rFonts w:ascii="Arial" w:hAnsi="Arial" w:cs="Arial"/>
          <w:sz w:val="22"/>
          <w:szCs w:val="22"/>
        </w:rPr>
        <w:t xml:space="preserve">Once you have signed the Pledge we will add your logo to our online </w:t>
      </w:r>
      <w:r w:rsidRPr="00D26094">
        <w:rPr>
          <w:rFonts w:ascii="Arial" w:hAnsi="Arial" w:cs="Arial"/>
          <w:sz w:val="22"/>
          <w:szCs w:val="22"/>
        </w:rPr>
        <w:t>pledge wall</w:t>
      </w:r>
      <w:r>
        <w:rPr>
          <w:rFonts w:ascii="Arial" w:hAnsi="Arial" w:cs="Arial"/>
          <w:sz w:val="22"/>
          <w:szCs w:val="22"/>
        </w:rPr>
        <w:t xml:space="preserve"> within </w:t>
      </w:r>
      <w:r w:rsidRPr="00C9514A">
        <w:rPr>
          <w:rFonts w:ascii="Arial" w:hAnsi="Arial" w:cs="Arial"/>
          <w:b/>
          <w:sz w:val="22"/>
          <w:szCs w:val="22"/>
        </w:rPr>
        <w:t>5 working days</w:t>
      </w:r>
      <w:r>
        <w:rPr>
          <w:rFonts w:ascii="Arial" w:hAnsi="Arial" w:cs="Arial"/>
          <w:sz w:val="22"/>
          <w:szCs w:val="22"/>
        </w:rPr>
        <w:t xml:space="preserve"> of your event.</w:t>
      </w:r>
      <w:r w:rsidRPr="000742EB">
        <w:rPr>
          <w:rFonts w:ascii="Arial" w:hAnsi="Arial" w:cs="Arial"/>
          <w:sz w:val="22"/>
          <w:szCs w:val="22"/>
        </w:rPr>
        <w:t xml:space="preserve"> Please supply us with a </w:t>
      </w:r>
      <w:r w:rsidRPr="000742EB">
        <w:rPr>
          <w:rFonts w:ascii="Arial" w:hAnsi="Arial" w:cs="Arial"/>
          <w:b/>
          <w:sz w:val="22"/>
          <w:szCs w:val="22"/>
        </w:rPr>
        <w:t>200 character</w:t>
      </w:r>
      <w:r w:rsidRPr="000742EB">
        <w:rPr>
          <w:rFonts w:ascii="Arial" w:hAnsi="Arial" w:cs="Arial"/>
          <w:sz w:val="22"/>
          <w:szCs w:val="22"/>
        </w:rPr>
        <w:t xml:space="preserve"> summary of </w:t>
      </w:r>
      <w:r>
        <w:rPr>
          <w:rFonts w:ascii="Arial" w:hAnsi="Arial" w:cs="Arial"/>
          <w:sz w:val="22"/>
          <w:szCs w:val="22"/>
        </w:rPr>
        <w:t xml:space="preserve">your commitment to accompany your logo.  </w:t>
      </w:r>
      <w:r w:rsidRPr="00A67548">
        <w:rPr>
          <w:rFonts w:ascii="Arial" w:hAnsi="Arial" w:cs="Arial"/>
          <w:b/>
          <w:sz w:val="22"/>
          <w:szCs w:val="22"/>
        </w:rPr>
        <w:t xml:space="preserve">Please note: </w:t>
      </w:r>
      <w:r w:rsidRPr="00A67548">
        <w:rPr>
          <w:rFonts w:ascii="Arial" w:hAnsi="Arial" w:cs="Arial"/>
          <w:sz w:val="22"/>
          <w:szCs w:val="22"/>
        </w:rPr>
        <w:t>we</w:t>
      </w:r>
      <w:r w:rsidRPr="004F735B">
        <w:rPr>
          <w:rFonts w:ascii="Arial" w:hAnsi="Arial" w:cs="Arial"/>
          <w:sz w:val="22"/>
          <w:szCs w:val="22"/>
        </w:rPr>
        <w:t xml:space="preserve"> may edit the text before it is published on the website.</w:t>
      </w:r>
      <w:r>
        <w:rPr>
          <w:rFonts w:ascii="Arial" w:hAnsi="Arial" w:cs="Arial"/>
          <w:sz w:val="22"/>
          <w:szCs w:val="22"/>
        </w:rPr>
        <w:br/>
      </w:r>
    </w:p>
    <w:p w:rsidR="000C1700" w:rsidRPr="000742EB" w:rsidRDefault="000C1700" w:rsidP="000C1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686800" cy="542925"/>
                <wp:effectExtent l="0" t="0" r="1905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00" w:rsidRDefault="000C1700" w:rsidP="000C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8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">
                <v:textbox>
                  <w:txbxContent>
                    <w:p w:rsidR="000C1700" w:rsidRDefault="000C1700" w:rsidP="000C1700"/>
                  </w:txbxContent>
                </v:textbox>
                <w10:anchorlock/>
              </v:shape>
            </w:pict>
          </mc:Fallback>
        </mc:AlternateContent>
      </w:r>
    </w:p>
    <w:p w:rsidR="000C1700" w:rsidRPr="00AA7959" w:rsidRDefault="000C1700" w:rsidP="000C1700">
      <w:pPr>
        <w:ind w:left="360"/>
        <w:rPr>
          <w:rFonts w:ascii="Arial" w:hAnsi="Arial" w:cs="Arial"/>
          <w:sz w:val="22"/>
          <w:szCs w:val="22"/>
        </w:rPr>
      </w:pPr>
    </w:p>
    <w:p w:rsidR="000C1700" w:rsidRDefault="000C1700" w:rsidP="000C1700">
      <w:pPr>
        <w:ind w:left="360"/>
        <w:rPr>
          <w:rFonts w:ascii="Arial" w:hAnsi="Arial" w:cs="Arial"/>
          <w:sz w:val="22"/>
          <w:szCs w:val="22"/>
        </w:rPr>
      </w:pPr>
      <w:r w:rsidRPr="00F90E1F">
        <w:rPr>
          <w:rFonts w:ascii="Arial" w:hAnsi="Arial" w:cs="Arial"/>
          <w:b/>
          <w:sz w:val="22"/>
          <w:szCs w:val="22"/>
        </w:rPr>
        <w:t xml:space="preserve">Optional </w:t>
      </w:r>
      <w:r>
        <w:rPr>
          <w:rFonts w:ascii="Arial" w:hAnsi="Arial" w:cs="Arial"/>
          <w:sz w:val="22"/>
          <w:szCs w:val="22"/>
        </w:rPr>
        <w:t xml:space="preserve">- depending upon capacity we will endeavour to promote what you are doing via our TTCW communications channels. </w:t>
      </w:r>
      <w:r>
        <w:rPr>
          <w:rFonts w:ascii="Arial" w:hAnsi="Arial" w:cs="Arial"/>
          <w:sz w:val="22"/>
          <w:szCs w:val="22"/>
        </w:rPr>
        <w:br/>
        <w:t xml:space="preserve">If you would like us to do this please provide us with a short (50-75 words) </w:t>
      </w:r>
      <w:r w:rsidRPr="00326CF2">
        <w:rPr>
          <w:rFonts w:ascii="Arial" w:hAnsi="Arial" w:cs="Arial"/>
          <w:b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your anti-stigma activity. </w:t>
      </w:r>
      <w:r>
        <w:rPr>
          <w:rFonts w:ascii="Arial" w:hAnsi="Arial" w:cs="Arial"/>
          <w:sz w:val="22"/>
          <w:szCs w:val="22"/>
        </w:rPr>
        <w:br/>
      </w:r>
      <w:r w:rsidRPr="00A67548">
        <w:rPr>
          <w:rFonts w:ascii="Arial" w:hAnsi="Arial" w:cs="Arial"/>
          <w:b/>
          <w:sz w:val="22"/>
          <w:szCs w:val="22"/>
        </w:rPr>
        <w:t xml:space="preserve">Please note: </w:t>
      </w:r>
      <w:r w:rsidRPr="00A67548">
        <w:rPr>
          <w:rFonts w:ascii="Arial" w:hAnsi="Arial" w:cs="Arial"/>
          <w:sz w:val="22"/>
          <w:szCs w:val="22"/>
        </w:rPr>
        <w:t>we</w:t>
      </w:r>
      <w:r w:rsidRPr="004F735B">
        <w:rPr>
          <w:rFonts w:ascii="Arial" w:hAnsi="Arial" w:cs="Arial"/>
          <w:sz w:val="22"/>
          <w:szCs w:val="22"/>
        </w:rPr>
        <w:t xml:space="preserve"> may edit the text before it is published on the website.</w:t>
      </w:r>
      <w:r>
        <w:rPr>
          <w:rFonts w:ascii="Arial" w:hAnsi="Arial" w:cs="Arial"/>
          <w:sz w:val="22"/>
          <w:szCs w:val="22"/>
        </w:rPr>
        <w:br/>
      </w:r>
    </w:p>
    <w:p w:rsidR="000C1700" w:rsidRPr="0039012C" w:rsidRDefault="000C1700" w:rsidP="0039012C">
      <w:pPr>
        <w:ind w:left="360"/>
        <w:rPr>
          <w:ins w:id="7" w:author="libby.peppiatt" w:date="2012-08-07T15:51:00Z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686800" cy="9239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00" w:rsidRDefault="000C1700" w:rsidP="000C1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027" type="#_x0000_t202" style="width:684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">
                <v:textbox>
                  <w:txbxContent>
                    <w:p w:rsidR="000C1700" w:rsidRDefault="000C1700" w:rsidP="000C1700"/>
                  </w:txbxContent>
                </v:textbox>
                <w10:anchorlock/>
              </v:shape>
            </w:pict>
          </mc:Fallback>
        </mc:AlternateContent>
      </w:r>
    </w:p>
    <w:p w:rsidR="000C1700" w:rsidRPr="004F735B" w:rsidRDefault="000C1700" w:rsidP="000C1700">
      <w:pPr>
        <w:ind w:left="360"/>
        <w:rPr>
          <w:rFonts w:ascii="Arial" w:hAnsi="Arial" w:cs="Arial"/>
          <w:sz w:val="22"/>
          <w:szCs w:val="22"/>
        </w:rPr>
      </w:pPr>
      <w:r w:rsidRPr="004E0D6C">
        <w:rPr>
          <w:rFonts w:ascii="Arial" w:hAnsi="Arial" w:cs="Arial"/>
          <w:sz w:val="18"/>
          <w:szCs w:val="18"/>
        </w:rPr>
        <w:t xml:space="preserve"> </w:t>
      </w:r>
    </w:p>
    <w:p w:rsidR="000C1700" w:rsidRDefault="000C1700" w:rsidP="000C1700">
      <w:pPr>
        <w:ind w:left="360"/>
        <w:rPr>
          <w:rFonts w:ascii="Arial" w:hAnsi="Arial" w:cs="Arial"/>
          <w:sz w:val="22"/>
          <w:szCs w:val="22"/>
        </w:rPr>
      </w:pPr>
      <w:r w:rsidRPr="005C0EB5">
        <w:rPr>
          <w:rFonts w:ascii="Arial" w:hAnsi="Arial" w:cs="Arial"/>
          <w:b/>
          <w:sz w:val="22"/>
          <w:szCs w:val="22"/>
        </w:rPr>
        <w:t>If you are communicating externally, it’s really important that we see the copy before it goes out.</w:t>
      </w:r>
      <w:r>
        <w:rPr>
          <w:rFonts w:ascii="Arial" w:hAnsi="Arial" w:cs="Arial"/>
          <w:sz w:val="22"/>
          <w:szCs w:val="22"/>
        </w:rPr>
        <w:t xml:space="preserve"> </w:t>
      </w:r>
      <w:r w:rsidRPr="004F735B">
        <w:rPr>
          <w:rFonts w:ascii="Arial" w:hAnsi="Arial" w:cs="Arial"/>
          <w:b/>
          <w:sz w:val="22"/>
          <w:szCs w:val="22"/>
        </w:rPr>
        <w:t xml:space="preserve">We can also provide key descriptions of the campaign and details of other organisations who have pledged. </w:t>
      </w:r>
    </w:p>
    <w:p w:rsidR="000C1700" w:rsidRDefault="000C1700" w:rsidP="000C1700">
      <w:pPr>
        <w:ind w:left="360"/>
        <w:rPr>
          <w:rFonts w:ascii="Arial" w:hAnsi="Arial" w:cs="Arial"/>
          <w:sz w:val="22"/>
          <w:szCs w:val="22"/>
        </w:rPr>
      </w:pPr>
    </w:p>
    <w:p w:rsidR="001A6F9B" w:rsidRPr="000D20E5" w:rsidRDefault="000C1700" w:rsidP="000D20E5">
      <w:pPr>
        <w:ind w:left="360"/>
        <w:rPr>
          <w:rFonts w:ascii="Arial" w:hAnsi="Arial" w:cs="Arial"/>
          <w:sz w:val="48"/>
          <w:szCs w:val="48"/>
        </w:rPr>
      </w:pPr>
      <w:r w:rsidRPr="00AA7959">
        <w:rPr>
          <w:rFonts w:ascii="Arial" w:hAnsi="Arial" w:cs="Arial"/>
          <w:sz w:val="22"/>
          <w:szCs w:val="22"/>
        </w:rPr>
        <w:t xml:space="preserve">We hope you will be proud of your </w:t>
      </w:r>
      <w:r>
        <w:rPr>
          <w:rFonts w:ascii="Arial" w:hAnsi="Arial" w:cs="Arial"/>
          <w:sz w:val="22"/>
          <w:szCs w:val="22"/>
        </w:rPr>
        <w:t>Pledge</w:t>
      </w:r>
      <w:r w:rsidRPr="00AA7959">
        <w:rPr>
          <w:rFonts w:ascii="Arial" w:hAnsi="Arial" w:cs="Arial"/>
          <w:sz w:val="22"/>
          <w:szCs w:val="22"/>
        </w:rPr>
        <w:t xml:space="preserve"> and tell your staff and networks about it</w:t>
      </w:r>
      <w:r>
        <w:rPr>
          <w:rFonts w:ascii="Arial" w:hAnsi="Arial" w:cs="Arial"/>
          <w:sz w:val="22"/>
          <w:szCs w:val="22"/>
        </w:rPr>
        <w:t xml:space="preserve">! </w:t>
      </w:r>
    </w:p>
    <w:sectPr w:rsidR="001A6F9B" w:rsidRPr="000D20E5" w:rsidSect="00FD5A1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E0" w:rsidRDefault="005275E0">
      <w:r>
        <w:separator/>
      </w:r>
    </w:p>
  </w:endnote>
  <w:endnote w:type="continuationSeparator" w:id="0">
    <w:p w:rsidR="005275E0" w:rsidRDefault="005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B5" w:rsidRDefault="00FD5A13" w:rsidP="007236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A36AF" wp14:editId="3FF08BCD">
              <wp:simplePos x="0" y="0"/>
              <wp:positionH relativeFrom="column">
                <wp:posOffset>6356894</wp:posOffset>
              </wp:positionH>
              <wp:positionV relativeFrom="paragraph">
                <wp:posOffset>25581</wp:posOffset>
              </wp:positionV>
              <wp:extent cx="1045028" cy="140398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02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9C6" w:rsidRPr="003C09C6" w:rsidRDefault="00FD5A13">
                          <w:pPr>
                            <w:rPr>
                              <w:rFonts w:ascii="Arial" w:hAnsi="Arial" w:cs="Arial"/>
                            </w:rPr>
                          </w:pPr>
                          <w:r w:rsidRPr="003C09C6">
                            <w:rPr>
                              <w:rFonts w:ascii="Arial" w:hAnsi="Arial" w:cs="Arial"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05A36A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0.55pt;margin-top:2pt;width:8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9F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" stroked="f">
              <v:textbox style="mso-fit-shape-to-text:t">
                <w:txbxContent>
                  <w:p w:rsidR="003C09C6" w:rsidRPr="003C09C6" w:rsidRDefault="00FD5A13">
                    <w:pPr>
                      <w:rPr>
                        <w:rFonts w:ascii="Arial" w:hAnsi="Arial" w:cs="Arial"/>
                      </w:rPr>
                    </w:pPr>
                    <w:r w:rsidRPr="003C09C6">
                      <w:rPr>
                        <w:rFonts w:ascii="Arial" w:hAnsi="Arial" w:cs="Arial"/>
                      </w:rPr>
                      <w:t>Funded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30191C" wp14:editId="723FEE48">
          <wp:extent cx="1208314" cy="57994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fal logo - 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6" cy="58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53951" wp14:editId="7294A753">
          <wp:extent cx="1825305" cy="53340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500" cy="53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E3FF42" wp14:editId="04C4543B">
          <wp:extent cx="1520359" cy="533400"/>
          <wp:effectExtent l="0" t="0" r="381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 Cymr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68" cy="53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AE01952" wp14:editId="02386058">
          <wp:extent cx="729343" cy="697829"/>
          <wp:effectExtent l="0" t="0" r="0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sh Governmen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54" cy="70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D4C5B1" wp14:editId="48B0FA35">
          <wp:extent cx="772886" cy="763536"/>
          <wp:effectExtent l="0" t="0" r="825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 Relie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64" cy="76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6B5" w:rsidRDefault="005275E0" w:rsidP="007236B5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E0" w:rsidRDefault="005275E0">
      <w:r>
        <w:separator/>
      </w:r>
    </w:p>
  </w:footnote>
  <w:footnote w:type="continuationSeparator" w:id="0">
    <w:p w:rsidR="005275E0" w:rsidRDefault="0052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B5" w:rsidRDefault="002208CE">
    <w:pPr>
      <w:pStyle w:val="Header"/>
    </w:pPr>
    <w:r w:rsidRPr="002208CE">
      <w:rPr>
        <w:noProof/>
      </w:rPr>
      <w:drawing>
        <wp:inline distT="0" distB="0" distL="0" distR="0">
          <wp:extent cx="4290060" cy="1028700"/>
          <wp:effectExtent l="0" t="0" r="0" b="0"/>
          <wp:docPr id="26" name="Picture 26" descr="C:\Users\SaraP\AppData\Local\Microsoft\Windows\Temporary Internet Files\Content.Word\TTCW Bilingual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P\AppData\Local\Microsoft\Windows\Temporary Internet Files\Content.Word\TTCW Bilingual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A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1B9449" wp14:editId="65149D58">
              <wp:simplePos x="0" y="0"/>
              <wp:positionH relativeFrom="page">
                <wp:posOffset>9970770</wp:posOffset>
              </wp:positionH>
              <wp:positionV relativeFrom="page">
                <wp:posOffset>4464050</wp:posOffset>
              </wp:positionV>
              <wp:extent cx="523875" cy="2183130"/>
              <wp:effectExtent l="0" t="0" r="1905" b="1270"/>
              <wp:wrapNone/>
              <wp:docPr id="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60" w:rsidRPr="00824F60" w:rsidRDefault="00FD5A1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24F60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24F6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24F6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639B" w:rsidRPr="0083639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24F6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8" style="position:absolute;margin-left:785.1pt;margin-top:351.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OXtQIAALY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824F60" w:rsidRPr="00824F60" w:rsidRDefault="00FD5A1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24F60">
                      <w:rPr>
                        <w:rFonts w:ascii="Calibri Light" w:hAnsi="Calibri Light"/>
                      </w:rPr>
                      <w:t>Page</w:t>
                    </w:r>
                    <w:r w:rsidRPr="00824F60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24F60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3639B" w:rsidRPr="0083639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24F6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5A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E8BF4" wp14:editId="328BCD9C">
              <wp:simplePos x="0" y="0"/>
              <wp:positionH relativeFrom="page">
                <wp:posOffset>11493500</wp:posOffset>
              </wp:positionH>
              <wp:positionV relativeFrom="page">
                <wp:posOffset>4462780</wp:posOffset>
              </wp:positionV>
              <wp:extent cx="523875" cy="2183130"/>
              <wp:effectExtent l="0" t="0" r="3175" b="254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B5" w:rsidRPr="007236B5" w:rsidRDefault="00FD5A1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236B5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7236B5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639B" w:rsidRPr="0083639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236B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9" style="position:absolute;margin-left:905pt;margin-top:351.4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/etwIAALw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DEQJ0gFFX6BpRGw4Raltz9DrDKKe+kdlC9T9g6y+ayTksoUoeq+UHFpKagAV2nj/6oA1NBxF6+Gj&#10;rCE72RrpOrVvVGcTQg/Q3hHyfCKE7g2qYHMaTZL5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7236B5" w:rsidRPr="007236B5" w:rsidRDefault="00FD5A1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236B5">
                      <w:rPr>
                        <w:rFonts w:ascii="Calibri Light" w:hAnsi="Calibri Light"/>
                      </w:rPr>
                      <w:t>Page</w: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7236B5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3639B" w:rsidRPr="0083639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236B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ADC"/>
    <w:multiLevelType w:val="hybridMultilevel"/>
    <w:tmpl w:val="4056AADA"/>
    <w:lvl w:ilvl="0" w:tplc="1846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CD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3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EE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E6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C8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6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3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2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2DB9"/>
    <w:multiLevelType w:val="hybridMultilevel"/>
    <w:tmpl w:val="0C1CCF50"/>
    <w:lvl w:ilvl="0" w:tplc="3B3A694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4E2E"/>
    <w:multiLevelType w:val="hybridMultilevel"/>
    <w:tmpl w:val="07B0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6CBB"/>
    <w:multiLevelType w:val="hybridMultilevel"/>
    <w:tmpl w:val="4562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3"/>
    <w:rsid w:val="000C1700"/>
    <w:rsid w:val="000D20E5"/>
    <w:rsid w:val="001A6F9B"/>
    <w:rsid w:val="002124A5"/>
    <w:rsid w:val="002208CE"/>
    <w:rsid w:val="0039012C"/>
    <w:rsid w:val="004B1EA1"/>
    <w:rsid w:val="005275E0"/>
    <w:rsid w:val="00557DC2"/>
    <w:rsid w:val="005C34FC"/>
    <w:rsid w:val="00644C13"/>
    <w:rsid w:val="00714EA3"/>
    <w:rsid w:val="007F4964"/>
    <w:rsid w:val="00811698"/>
    <w:rsid w:val="00817C9D"/>
    <w:rsid w:val="0083639B"/>
    <w:rsid w:val="00910ECE"/>
    <w:rsid w:val="009F1B22"/>
    <w:rsid w:val="00A06585"/>
    <w:rsid w:val="00A33AB6"/>
    <w:rsid w:val="00AD6096"/>
    <w:rsid w:val="00B2268A"/>
    <w:rsid w:val="00BD2605"/>
    <w:rsid w:val="00CF399C"/>
    <w:rsid w:val="00D8739B"/>
    <w:rsid w:val="00DC34B5"/>
    <w:rsid w:val="00E903F7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A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D5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34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1700"/>
    <w:pPr>
      <w:ind w:left="720"/>
      <w:contextualSpacing/>
    </w:pPr>
  </w:style>
  <w:style w:type="table" w:styleId="TableGrid">
    <w:name w:val="Table Grid"/>
    <w:basedOn w:val="TableNormal"/>
    <w:uiPriority w:val="59"/>
    <w:rsid w:val="004B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A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5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D5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5A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13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34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1700"/>
    <w:pPr>
      <w:ind w:left="720"/>
      <w:contextualSpacing/>
    </w:pPr>
  </w:style>
  <w:style w:type="table" w:styleId="TableGrid">
    <w:name w:val="Table Grid"/>
    <w:basedOn w:val="TableNormal"/>
    <w:uiPriority w:val="59"/>
    <w:rsid w:val="004B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Cole</dc:creator>
  <cp:lastModifiedBy>Lewis Cole</cp:lastModifiedBy>
  <cp:revision>2</cp:revision>
  <dcterms:created xsi:type="dcterms:W3CDTF">2016-08-23T11:09:00Z</dcterms:created>
  <dcterms:modified xsi:type="dcterms:W3CDTF">2016-08-23T11:09:00Z</dcterms:modified>
</cp:coreProperties>
</file>